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620318" w14:paraId="42368C26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13D043B8" w14:textId="281BC61C" w:rsidR="00620318" w:rsidRDefault="009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VINCULACIÓN COMO ESTIMULO A ESTUDIANTES</w:t>
            </w:r>
            <w:ins w:id="0" w:author="Sandra Liliana Rodriguez Martin" w:date="2019-01-11T11:57:00Z">
              <w:r w:rsidR="00EA46E0"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eastAsia="es-CO"/>
                </w:rPr>
                <w:t xml:space="preserve"> Código FAC MED –pre-01</w:t>
              </w:r>
            </w:ins>
          </w:p>
          <w:p w14:paraId="37C2AB68" w14:textId="77777777" w:rsidR="00620318" w:rsidRDefault="009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1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1"/>
            <w:r>
              <w:rPr>
                <w:rStyle w:val="Refdecomentario"/>
              </w:rPr>
              <w:commentReference w:id="1"/>
            </w:r>
            <w:r w:rsidR="003147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14730" w:rsidRPr="003147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_INV-MED-3000</w:t>
            </w:r>
            <w:r w:rsidR="003147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620318" w14:paraId="54E0E603" w14:textId="7777777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14:paraId="41AB5FB4" w14:textId="77777777" w:rsidR="00620318" w:rsidRDefault="00934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34452" w14:textId="1B02475B" w:rsidR="00620318" w:rsidRDefault="00934866" w:rsidP="00D533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pPrChange w:id="2" w:author="Sandra Liliana Rodriguez Martin" w:date="2019-01-11T12:13:00Z">
                <w:pPr>
                  <w:spacing w:after="0" w:line="240" w:lineRule="auto"/>
                </w:pPr>
              </w:pPrChange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</w:t>
            </w:r>
            <w:ins w:id="3" w:author="Sandra Liliana Rodriguez Martin" w:date="2019-01-11T12:00:00Z">
              <w:r w:rsidR="00EA46E0"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eastAsia="es-CO"/>
                </w:rPr>
                <w:t>UXILIAR DE INVE</w:t>
              </w:r>
            </w:ins>
            <w:ins w:id="4" w:author="Sandra Liliana Rodriguez Martin" w:date="2019-01-11T12:13:00Z">
              <w:r w:rsidR="00D53397"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eastAsia="es-CO"/>
                </w:rPr>
                <w:t>S</w:t>
              </w:r>
            </w:ins>
            <w:ins w:id="5" w:author="Sandra Liliana Rodriguez Martin" w:date="2019-01-11T12:00:00Z">
              <w:r w:rsidR="00EA46E0"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eastAsia="es-CO"/>
                </w:rPr>
                <w:t>T</w:t>
              </w:r>
              <w:bookmarkStart w:id="6" w:name="_GoBack"/>
              <w:bookmarkEnd w:id="6"/>
              <w:r w:rsidR="00EA46E0"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eastAsia="es-CO"/>
                </w:rPr>
                <w:t>IGACIÓN DE PREGRADO</w:t>
              </w:r>
            </w:ins>
            <w:del w:id="7" w:author="Sandra Liliana Rodriguez Martin" w:date="2019-01-11T12:00:00Z">
              <w:r w:rsidDel="00EA46E0"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eastAsia="es-CO"/>
                </w:rPr>
                <w:delText xml:space="preserve">sistente </w:delText>
              </w:r>
            </w:del>
            <w:del w:id="8" w:author="Sandra Liliana Rodriguez Martin" w:date="2019-01-11T11:59:00Z">
              <w:r w:rsidDel="00EA46E0"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eastAsia="es-CO"/>
                </w:rPr>
                <w:delText>de Investigación</w:delText>
              </w:r>
            </w:del>
          </w:p>
        </w:tc>
      </w:tr>
      <w:tr w:rsidR="00620318" w14:paraId="347E224B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52E4F454" w14:textId="77777777" w:rsidR="00620318" w:rsidRDefault="009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620318" w14:paraId="4CFDFF17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F660AD" w14:textId="0534CF92" w:rsidR="00620318" w:rsidRDefault="00314730" w:rsidP="00314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Estudiante de pregrado de medicina, </w:t>
            </w:r>
            <w:r w:rsidRPr="00E460CB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biología o áreas a fines</w:t>
            </w:r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 de la UMNG</w:t>
            </w:r>
            <w:r w:rsidR="00877AE5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 que sea</w:t>
            </w:r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 </w:t>
            </w:r>
            <w:r w:rsidR="00877AE5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proactivo, tenga</w:t>
            </w:r>
            <w:r w:rsidR="00934866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 facilidad para trabajar en equipo y </w:t>
            </w:r>
            <w:r w:rsidR="00877AE5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esté en </w:t>
            </w:r>
            <w:r w:rsidR="00934866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condiciones de </w:t>
            </w:r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aprender y/o ampliar sus conocimientos relacionados en bioquímica, química computacional aplicada a la investigación Bio</w:t>
            </w:r>
            <w:r w:rsidR="00877AE5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médica y a la investigación en salud ambiental</w:t>
            </w:r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. Conocimientos básicos </w:t>
            </w:r>
            <w:r w:rsidR="00877AE5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sobre</w:t>
            </w:r>
            <w:r w:rsidR="00BD575D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 </w:t>
            </w:r>
            <w:r w:rsidR="00877AE5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búsqueda</w:t>
            </w:r>
            <w:r w:rsidR="00BD575D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 </w:t>
            </w:r>
            <w:r w:rsidR="00C72635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bibliográfica, programación</w:t>
            </w:r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 y estar familiarizado con el sistema operativo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LINUX</w:t>
            </w:r>
            <w:ins w:id="9" w:author="Sandra Liliana Rodriguez Martin" w:date="2019-01-11T12:01:00Z">
              <w:r w:rsidR="00EA46E0">
                <w:rPr>
                  <w:rFonts w:ascii="Calibri" w:eastAsia="Times New Roman" w:hAnsi="Calibri" w:cs="Times New Roman"/>
                  <w:bCs/>
                  <w:color w:val="000000" w:themeColor="text1" w:themeShade="80"/>
                  <w:sz w:val="20"/>
                  <w:szCs w:val="20"/>
                  <w:lang w:eastAsia="es-CO"/>
                </w:rPr>
                <w:t xml:space="preserve"> </w:t>
              </w:r>
            </w:ins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.</w:t>
            </w:r>
            <w:proofErr w:type="gramEnd"/>
          </w:p>
          <w:p w14:paraId="09E1BC1D" w14:textId="33FA6A72" w:rsidR="005D2FB3" w:rsidRDefault="005D2FB3" w:rsidP="00314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</w:pPr>
          </w:p>
          <w:p w14:paraId="25205701" w14:textId="24AE3393" w:rsidR="005D2FB3" w:rsidRDefault="005D2FB3" w:rsidP="00314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estudiante desarrollará una pasantía de investigación por 6 meses </w:t>
            </w:r>
            <w:r w:rsidR="00F07DAE"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(20 horas semanales) </w:t>
            </w: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asociado al proyecto de investigación “BÚSQUEDA DE NUEVOS FÁRMACOS AGENTES PRECURSORES DE MONÓXIDO DE CARBONO A TRAVÉS DE MODELADO COMPUTACIONAL”. Su actividad principal consiste en apoyar </w:t>
            </w:r>
            <w:r w:rsidR="00F07DAE"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objetivos propio</w:t>
            </w: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de la metodología del proyecto como: la consolidación y análisis de datos generados en el cribado virtual.</w:t>
            </w:r>
          </w:p>
          <w:p w14:paraId="28D25CF3" w14:textId="35A2866D" w:rsidR="005D2FB3" w:rsidRPr="00E460CB" w:rsidRDefault="005D2FB3" w:rsidP="0031473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 le reconocerá como estímulo </w:t>
            </w:r>
            <w:r w:rsidR="00F07DAE"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al estudiante</w:t>
            </w: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al final del semestre</w:t>
            </w:r>
            <w:r w:rsidR="00F07DAE"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104D0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lo establecido en el </w:t>
            </w:r>
            <w:r w:rsidR="00E460CB"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Art</w:t>
            </w:r>
            <w:r w:rsidR="00104D0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ículo</w:t>
            </w:r>
            <w:r w:rsidR="00E460CB"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Vigésimo</w:t>
            </w:r>
            <w:r w:rsidR="00104D0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</w:t>
            </w:r>
            <w:r w:rsidR="00E460CB"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Resolución 1811 de 2018</w:t>
            </w:r>
            <w:r w:rsidR="00104D0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37E7A6FD" w14:textId="77777777" w:rsidR="00620318" w:rsidRDefault="00620318" w:rsidP="00E460C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</w:pPr>
          </w:p>
        </w:tc>
      </w:tr>
      <w:tr w:rsidR="00620318" w14:paraId="182E3DDA" w14:textId="77777777">
        <w:trPr>
          <w:trHeight w:val="226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473004A0" w14:textId="77777777" w:rsidR="00620318" w:rsidRDefault="009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620318" w14:paraId="0735CD6D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18C98F" w14:textId="130AEEB8" w:rsidR="00620318" w:rsidRPr="00E460CB" w:rsidRDefault="00ED2BEE" w:rsidP="00ED2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estudiante debe haber cursado el 30% del programa si es de medicina o el 50% si pertenece a otro programa.</w:t>
            </w:r>
          </w:p>
          <w:p w14:paraId="22BD8F01" w14:textId="77777777" w:rsidR="00ED2BEE" w:rsidRPr="00E460CB" w:rsidRDefault="00ED2BEE" w:rsidP="00ED2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postulante debe certificar un promedio general acumulado de 4.5 o certificar que su promedio se encuentra en un percentil superior a 75. Es decir que el 75% de los estudiantes de su cohorte obtuvo un promedio menor al del candidato </w:t>
            </w:r>
          </w:p>
          <w:p w14:paraId="4639D802" w14:textId="77777777" w:rsidR="00ED2BEE" w:rsidRPr="00E460CB" w:rsidRDefault="00ED2BEE" w:rsidP="00ED2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</w:t>
            </w:r>
            <w:r w:rsidR="0030138D"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otro proyecto de investigación en la UMNG</w:t>
            </w: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43C8BE35" w14:textId="5CD8C592" w:rsidR="005D2FB3" w:rsidRDefault="00F07DAE" w:rsidP="00ED2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Estar registrado en la plataforma virtual de Colciencias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C</w:t>
            </w:r>
            <w:r w:rsidR="00BD575D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vLAC</w:t>
            </w:r>
            <w:proofErr w:type="spellEnd"/>
          </w:p>
        </w:tc>
      </w:tr>
      <w:tr w:rsidR="00620318" w14:paraId="17E22C14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14:paraId="36167DBA" w14:textId="77777777" w:rsidR="00620318" w:rsidRDefault="009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620318" w14:paraId="6A7959CE" w14:textId="77777777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1B722" w14:textId="77777777" w:rsidR="00620318" w:rsidRDefault="00934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B7236" w14:textId="2185BBD2" w:rsidR="00620318" w:rsidRDefault="0030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D575D" w14:paraId="349BCC61" w14:textId="7777777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72C05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0A325" w14:textId="6DDBD54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F886D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18A19" w14:textId="5311D2FB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D575D" w14:paraId="28394175" w14:textId="7777777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8346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4ECB3" w14:textId="64F9828A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D575D" w14:paraId="264B99BE" w14:textId="7777777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0E259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836B0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6ED49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9B9D9" w14:textId="027F33F9" w:rsidR="00BD575D" w:rsidRDefault="00C72635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D575D" w14:paraId="20CCFC11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14:paraId="3D55D4AE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 (en caso de que aplique)</w:t>
            </w:r>
          </w:p>
        </w:tc>
      </w:tr>
      <w:tr w:rsidR="00BD575D" w14:paraId="02D52A10" w14:textId="77777777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EEDE61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50D63702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450926A9" w14:textId="3C14E386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0B1D008F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72AB1549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285C7939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14:paraId="7EA3422A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14:paraId="582E49E1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BD575D" w14:paraId="2C1B7C21" w14:textId="7777777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B5BD0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E16A7" w14:textId="370BD5F2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</w:t>
            </w:r>
            <w:r w:rsidR="00ED47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7D837" w14:textId="27E8BA83" w:rsidR="00BD575D" w:rsidRDefault="00BD575D" w:rsidP="001A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cambio:__</w:t>
            </w:r>
            <w:r w:rsidR="00ED47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E7DC2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BD575D" w14:paraId="524ACE87" w14:textId="7777777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5D31C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099D7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A7737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C55F7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BD575D" w14:paraId="46D3453E" w14:textId="7777777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1FD2B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A1237" w14:textId="24CEEFCA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</w:t>
            </w:r>
            <w:r w:rsidR="00ED47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9BFA3" w14:textId="244A7E2B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9D37E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BD575D" w14:paraId="3299191B" w14:textId="7777777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42567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BBE01" w14:textId="31D1DE71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Crítico:__</w:t>
            </w:r>
            <w:r w:rsidR="00ED47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5012E" w14:textId="45CDD11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problemas:___</w:t>
            </w:r>
            <w:r w:rsidR="00ED47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B333A" w14:textId="2648063D" w:rsidR="00BD575D" w:rsidRDefault="00BD575D" w:rsidP="001A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</w:t>
            </w:r>
            <w:r w:rsidR="00ED47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BD575D" w14:paraId="19EFBCBC" w14:textId="7777777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4DCE7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B5751" w14:textId="54CE8291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1B09E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17059" w14:textId="6E35F53D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BD575D" w14:paraId="7B42CC8C" w14:textId="77777777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1D2826D4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28666524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BD575D" w14:paraId="37EE633A" w14:textId="77777777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CAE1916" w14:textId="3311F69B" w:rsidR="00BD575D" w:rsidRDefault="00163C21" w:rsidP="001A23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Apoyar</w:t>
            </w:r>
            <w:r w:rsidR="00104D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actividades teórico prácticas enmarcadas en la metodología del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052F24" w14:textId="1ED730C8" w:rsidR="00BD575D" w:rsidRDefault="00104D01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</w:t>
            </w:r>
          </w:p>
        </w:tc>
      </w:tr>
      <w:tr w:rsidR="00104D01" w14:paraId="2061CC08" w14:textId="77777777" w:rsidTr="001A23AF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61782B" w14:textId="6948B3FB" w:rsidR="00104D01" w:rsidRDefault="00104D01" w:rsidP="001A23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Participar en las reuniones del Semillero de Investigación RBQ</w:t>
            </w:r>
            <w:r w:rsidR="00163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94BEA20" w14:textId="35FD64D3" w:rsidR="00104D01" w:rsidRDefault="00104D01" w:rsidP="0010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Pr="00A976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meses</w:t>
            </w:r>
          </w:p>
        </w:tc>
      </w:tr>
      <w:tr w:rsidR="00104D01" w14:paraId="27785BE0" w14:textId="77777777" w:rsidTr="001A23AF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DD12CA" w14:textId="424546E6" w:rsidR="00104D01" w:rsidRDefault="00163C21" w:rsidP="001A23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Socializar los resultados preliminares de la pasantía realizada en el espacio de reunión del </w:t>
            </w:r>
            <w:r w:rsidR="00ED47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Semillero de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nvestigación RBQ.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26BEF3" w14:textId="36B2929C" w:rsidR="00104D01" w:rsidRDefault="00163C21" w:rsidP="0010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 mes</w:t>
            </w:r>
          </w:p>
        </w:tc>
      </w:tr>
      <w:tr w:rsidR="00163C21" w14:paraId="303C404C" w14:textId="77777777" w:rsidTr="00FB07E6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6394CB" w14:textId="78DAEE41" w:rsidR="00163C21" w:rsidRDefault="00163C21" w:rsidP="00104D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Presentar el informe final correspondiente a la pasantía realizada.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85000D1" w14:textId="27AF4C73" w:rsidR="00163C21" w:rsidRPr="00A97660" w:rsidRDefault="00163C21" w:rsidP="0010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 mes</w:t>
            </w:r>
          </w:p>
        </w:tc>
      </w:tr>
      <w:tr w:rsidR="00163C21" w14:paraId="23BA6F7F" w14:textId="77777777" w:rsidTr="00FB07E6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9C89E5" w14:textId="613F7E9B" w:rsidR="00163C21" w:rsidRDefault="00163C21" w:rsidP="00104D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Contribuir al desarrollo de los productos obtenidos a partir del proyecto de investigación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162BB5B" w14:textId="679F3AB0" w:rsidR="00163C21" w:rsidRPr="00A97660" w:rsidRDefault="00ED4750" w:rsidP="0010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 meses</w:t>
            </w:r>
          </w:p>
        </w:tc>
      </w:tr>
      <w:tr w:rsidR="00BD575D" w14:paraId="21CE5E3E" w14:textId="7777777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F6973EB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B90EC85" w14:textId="77777777" w:rsidR="00BD575D" w:rsidRDefault="00BD575D" w:rsidP="00B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D4750" w14:paraId="4F398CCC" w14:textId="7777777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FBA6E95" w14:textId="77777777" w:rsidR="00ED4750" w:rsidRDefault="00ED4750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3A60DF41" w14:textId="77777777" w:rsidR="00ED4750" w:rsidRDefault="00ED4750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081EA970" w14:textId="77777777" w:rsidR="00ED4750" w:rsidRDefault="00ED4750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3F792E3" w14:textId="65108511" w:rsidR="00ED4750" w:rsidRDefault="00ED4750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BCAD427" w14:textId="77777777" w:rsidR="00ED4750" w:rsidRDefault="00ED4750" w:rsidP="00B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D575D" w14:paraId="43368B9B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050245A5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7. PROCEDIMIENTO CONVOCATORIA </w:t>
            </w:r>
          </w:p>
        </w:tc>
      </w:tr>
      <w:tr w:rsidR="00BD575D" w14:paraId="79AD9198" w14:textId="7777777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689C9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1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10"/>
            <w:r>
              <w:rPr>
                <w:rStyle w:val="Refdecomentario"/>
              </w:rPr>
              <w:commentReference w:id="10"/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09AA5" w14:textId="78A77AC3" w:rsidR="00BD575D" w:rsidRPr="00F07DAE" w:rsidRDefault="00BD575D" w:rsidP="00BD575D">
            <w:pPr>
              <w:spacing w:after="0" w:line="240" w:lineRule="auto"/>
              <w:rPr>
                <w:sz w:val="20"/>
                <w:szCs w:val="20"/>
              </w:rPr>
            </w:pPr>
            <w:r w:rsidRPr="00F07DAE">
              <w:rPr>
                <w:sz w:val="20"/>
                <w:szCs w:val="20"/>
              </w:rPr>
              <w:t>14 de enero de 2019</w:t>
            </w:r>
          </w:p>
          <w:p w14:paraId="33A96F61" w14:textId="7850E7D6" w:rsidR="00BD575D" w:rsidRPr="00F07DAE" w:rsidRDefault="00BD575D" w:rsidP="00BD575D">
            <w:pPr>
              <w:spacing w:after="0" w:line="240" w:lineRule="auto"/>
              <w:rPr>
                <w:sz w:val="20"/>
                <w:szCs w:val="20"/>
              </w:rPr>
            </w:pPr>
            <w:r w:rsidRPr="00F07DAE">
              <w:rPr>
                <w:sz w:val="20"/>
                <w:szCs w:val="20"/>
              </w:rPr>
              <w:t xml:space="preserve">Página Universidad Militar Nueva Granada </w:t>
            </w:r>
            <w:ins w:id="11" w:author="Sandra Liliana Rodriguez Martin" w:date="2019-01-11T12:02:00Z">
              <w:r w:rsidR="00EA46E0">
                <w:rPr>
                  <w:sz w:val="20"/>
                  <w:szCs w:val="20"/>
                </w:rPr>
                <w:t xml:space="preserve">– </w:t>
              </w:r>
            </w:ins>
            <w:ins w:id="12" w:author="Sandra Liliana Rodriguez Martin" w:date="2019-01-11T12:11:00Z">
              <w:r w:rsidR="00D53397">
                <w:rPr>
                  <w:sz w:val="20"/>
                  <w:szCs w:val="20"/>
                </w:rPr>
                <w:t>Facultad de Medicina</w:t>
              </w:r>
            </w:ins>
          </w:p>
          <w:p w14:paraId="0622A200" w14:textId="77777777" w:rsidR="00BD575D" w:rsidRPr="00F07DAE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07DAE">
              <w:rPr>
                <w:sz w:val="20"/>
                <w:szCs w:val="20"/>
              </w:rPr>
              <w:t>http://www.umng.edu.co/</w:t>
            </w:r>
          </w:p>
        </w:tc>
      </w:tr>
      <w:tr w:rsidR="00BD575D" w14:paraId="41311907" w14:textId="7777777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6BE2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13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13"/>
            <w:r>
              <w:rPr>
                <w:rStyle w:val="Refdecomentario"/>
              </w:rPr>
              <w:commentReference w:id="1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273BA" w14:textId="357A1820" w:rsidR="00BD575D" w:rsidRPr="00F07DAE" w:rsidRDefault="00BD575D" w:rsidP="00BD575D">
            <w:pPr>
              <w:spacing w:after="0" w:line="240" w:lineRule="auto"/>
              <w:rPr>
                <w:sz w:val="20"/>
                <w:szCs w:val="20"/>
              </w:rPr>
            </w:pPr>
            <w:r w:rsidRPr="00F07DAE">
              <w:rPr>
                <w:sz w:val="20"/>
                <w:szCs w:val="20"/>
              </w:rPr>
              <w:t>Del 14 al 24 de enero de 2019</w:t>
            </w:r>
          </w:p>
          <w:p w14:paraId="560E6A01" w14:textId="77777777" w:rsidR="00BD575D" w:rsidRPr="00F07DAE" w:rsidRDefault="00BD575D" w:rsidP="00BD575D">
            <w:pPr>
              <w:spacing w:after="0" w:line="240" w:lineRule="auto"/>
              <w:rPr>
                <w:sz w:val="20"/>
                <w:szCs w:val="20"/>
              </w:rPr>
            </w:pPr>
            <w:r w:rsidRPr="00F07DAE">
              <w:rPr>
                <w:sz w:val="20"/>
                <w:szCs w:val="20"/>
              </w:rPr>
              <w:t>Universidad Militar Nueva Granada - Bogotá</w:t>
            </w:r>
          </w:p>
          <w:p w14:paraId="0205947D" w14:textId="04BA88DF" w:rsidR="00BD575D" w:rsidRPr="00F07DAE" w:rsidRDefault="00BD575D" w:rsidP="00BD575D">
            <w:pPr>
              <w:spacing w:after="0" w:line="240" w:lineRule="auto"/>
              <w:rPr>
                <w:sz w:val="20"/>
                <w:szCs w:val="20"/>
              </w:rPr>
            </w:pPr>
            <w:r w:rsidRPr="00F07DAE">
              <w:rPr>
                <w:sz w:val="20"/>
                <w:szCs w:val="20"/>
              </w:rPr>
              <w:t>Entregar documentos foliados en sobre sellado marcado con el nombre “CONVOCATORIA AUXILIAR DE INVESTIGACIÓN PREGRADO INV-MED-3000”.</w:t>
            </w:r>
          </w:p>
          <w:p w14:paraId="2B1E3702" w14:textId="52DAF17B" w:rsidR="00BD575D" w:rsidRPr="00F07DAE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del w:id="14" w:author="Sandra Liliana Rodriguez Martin" w:date="2019-01-11T12:12:00Z">
              <w:r w:rsidRPr="00F07DAE" w:rsidDel="00D53397">
                <w:rPr>
                  <w:sz w:val="20"/>
                  <w:szCs w:val="20"/>
                </w:rPr>
                <w:delText>Los documentos deben ser entregados de 9:00 am a 3pm</w:delText>
              </w:r>
            </w:del>
          </w:p>
        </w:tc>
      </w:tr>
      <w:tr w:rsidR="00BD575D" w14:paraId="31765343" w14:textId="7777777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9EF19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6457C" w14:textId="1050ED90" w:rsidR="00BD575D" w:rsidRPr="00F07DAE" w:rsidRDefault="00BD575D" w:rsidP="00BD575D">
            <w:pPr>
              <w:spacing w:after="0" w:line="240" w:lineRule="auto"/>
              <w:rPr>
                <w:sz w:val="20"/>
                <w:szCs w:val="20"/>
              </w:rPr>
            </w:pPr>
            <w:r w:rsidRPr="00F07DAE">
              <w:rPr>
                <w:sz w:val="20"/>
                <w:szCs w:val="20"/>
              </w:rPr>
              <w:t xml:space="preserve">25 de enero de 2019 </w:t>
            </w:r>
          </w:p>
          <w:p w14:paraId="3B5470C0" w14:textId="6DB15FC6" w:rsidR="00BD575D" w:rsidRPr="00F07DAE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07DAE">
              <w:rPr>
                <w:sz w:val="20"/>
                <w:szCs w:val="20"/>
              </w:rPr>
              <w:t>Revisión a cargo del centro de investigación, Verificación por parte del docente  de 2:00 pm a 6:00 pm</w:t>
            </w:r>
          </w:p>
        </w:tc>
      </w:tr>
      <w:tr w:rsidR="00BD575D" w14:paraId="558E3615" w14:textId="7777777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FF31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Publicación de resultados (</w:t>
            </w:r>
            <w:commentRangeStart w:id="15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15"/>
            <w:r>
              <w:rPr>
                <w:rStyle w:val="Refdecomentario"/>
              </w:rPr>
              <w:commentReference w:id="15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ECA12" w14:textId="4E34E8D6" w:rsidR="00BD575D" w:rsidRPr="00F07DAE" w:rsidRDefault="00BD575D" w:rsidP="00BD575D">
            <w:pPr>
              <w:spacing w:after="0" w:line="240" w:lineRule="auto"/>
              <w:rPr>
                <w:sz w:val="20"/>
                <w:szCs w:val="20"/>
              </w:rPr>
            </w:pPr>
            <w:r w:rsidRPr="00F07DAE">
              <w:rPr>
                <w:sz w:val="20"/>
                <w:szCs w:val="20"/>
              </w:rPr>
              <w:t xml:space="preserve">28 de enero de 2019 </w:t>
            </w:r>
          </w:p>
          <w:p w14:paraId="0ABB1B7D" w14:textId="77777777" w:rsidR="00BD575D" w:rsidRPr="00F07DAE" w:rsidRDefault="00BD575D" w:rsidP="00BD575D">
            <w:pPr>
              <w:spacing w:after="0" w:line="240" w:lineRule="auto"/>
              <w:rPr>
                <w:sz w:val="20"/>
                <w:szCs w:val="20"/>
              </w:rPr>
            </w:pPr>
            <w:r w:rsidRPr="00F07DAE">
              <w:rPr>
                <w:sz w:val="20"/>
                <w:szCs w:val="20"/>
              </w:rPr>
              <w:t xml:space="preserve">Página Universidad Militar Nueva Granada </w:t>
            </w:r>
          </w:p>
          <w:p w14:paraId="471A4321" w14:textId="77777777" w:rsidR="00BD575D" w:rsidRPr="00F07DAE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07DAE">
              <w:rPr>
                <w:sz w:val="20"/>
                <w:szCs w:val="20"/>
              </w:rPr>
              <w:t>http://www.umng.edu.co/</w:t>
            </w:r>
          </w:p>
        </w:tc>
      </w:tr>
      <w:tr w:rsidR="00BD575D" w14:paraId="755A3F9B" w14:textId="7777777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BBDAF73" w14:textId="77777777" w:rsidR="00BD575D" w:rsidRDefault="00BD575D" w:rsidP="00B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700B73A" w14:textId="77777777" w:rsidR="00BD575D" w:rsidRDefault="00BD575D" w:rsidP="00B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01820DDB" w14:textId="77777777" w:rsidR="00BD575D" w:rsidRDefault="00BD575D" w:rsidP="00B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D575D" w14:paraId="1AF9A243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22470E3B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DOCUMENTACIÓN (REQUISITOS DE ENTREGA FÍSICA)</w:t>
            </w:r>
          </w:p>
        </w:tc>
      </w:tr>
      <w:tr w:rsidR="00BD575D" w14:paraId="2A2C0BE1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C774F7" w14:textId="2A5D0669" w:rsidR="00BD575D" w:rsidRPr="00E460CB" w:rsidRDefault="00BD575D" w:rsidP="00BD57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Hoja de vida del estudiante</w:t>
            </w:r>
          </w:p>
          <w:p w14:paraId="3EEABFCC" w14:textId="27E2619C" w:rsidR="00BD575D" w:rsidRPr="00E460CB" w:rsidRDefault="00BD575D" w:rsidP="00BD57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 estudios que lo acredite como estudiantes de la UMNG</w:t>
            </w:r>
          </w:p>
          <w:p w14:paraId="23E65843" w14:textId="79002D2A" w:rsidR="00BD575D" w:rsidRPr="00E460CB" w:rsidRDefault="00BD575D" w:rsidP="00BD57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 promedio de notas de acuerdo con los requisitos mínimos establecidos</w:t>
            </w:r>
          </w:p>
          <w:p w14:paraId="16D19C25" w14:textId="55447470" w:rsidR="00BD575D" w:rsidRPr="00E460CB" w:rsidRDefault="00BD575D" w:rsidP="00BD57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recomendación emitida por un docente de su facultad</w:t>
            </w:r>
          </w:p>
          <w:p w14:paraId="2B6A5AD9" w14:textId="6DD7D8C6" w:rsidR="00BD575D" w:rsidRDefault="00BD575D" w:rsidP="00BD57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Entregar impreso su </w:t>
            </w:r>
            <w:proofErr w:type="spellStart"/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CvLAC</w:t>
            </w:r>
            <w:proofErr w:type="spellEnd"/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BD575D" w14:paraId="357626EB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76D0706E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9. CRITERIOS DE EVALUACIÓN</w:t>
            </w:r>
          </w:p>
        </w:tc>
      </w:tr>
      <w:tr w:rsidR="00BD575D" w14:paraId="0D683BCF" w14:textId="7777777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10BFE210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2C502760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1A03641F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0F24AF5D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BD575D" w14:paraId="0F1205E0" w14:textId="7777777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CB3070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80E3A63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14:paraId="54E2D1FD" w14:textId="2B4E6186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el numeral 8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9EB1A7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D575D" w14:paraId="7FA74CD8" w14:textId="7777777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780A50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3071C9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14:paraId="1E89F3E1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5DB9A2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D575D" w14:paraId="3E5F6EFC" w14:textId="7777777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03C083B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14B2C0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771A3821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E835A9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D575D" w14:paraId="7CA888E3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E31842C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BD575D" w14:paraId="3962BB52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9864DF" w14:textId="5DA1DCC9" w:rsidR="00BD575D" w:rsidRPr="005B6773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En caso de empate se dará prioridad al estudiante que presente mejores notas en las asignaturas relacionadas con el proyecto: química, biomédica, farmacología y toxicología. </w:t>
            </w:r>
          </w:p>
        </w:tc>
      </w:tr>
      <w:tr w:rsidR="00BD575D" w14:paraId="2243C7BF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B8F961" w14:textId="134C8A31" w:rsidR="00BD575D" w:rsidRPr="005B6773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 De mantenerse en empate se seleccionará el estudiante que tenga el mayor nivel de conocimiento en programación y manejo del sistema operativo LINUX</w:t>
            </w:r>
            <w:r w:rsidRPr="001960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BD575D" w14:paraId="0695CC6B" w14:textId="77777777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D52A522" w14:textId="7B401AAA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  <w:r w:rsidRPr="00D050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Nota. Lugar de entrega de la documentación: Universidad Militar Nueva Granada ubicada en Transversal 3ra No. 49-00 en la Ciudad de Bogotá, Edificio antiguo Piso 3, Oficina de centro de investigaciones facultad de medicina, Funcionario </w:t>
            </w:r>
            <w:proofErr w:type="spellStart"/>
            <w:r w:rsidRPr="001960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Nelsy</w:t>
            </w:r>
            <w:proofErr w:type="spellEnd"/>
            <w:r w:rsidRPr="001960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Astrid León</w:t>
            </w:r>
            <w:r w:rsidRPr="00D050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</w:t>
            </w:r>
            <w:r w:rsidRPr="001960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 08:00 a 12:00 y 14:00 a 16:00</w:t>
            </w:r>
          </w:p>
        </w:tc>
      </w:tr>
    </w:tbl>
    <w:p w14:paraId="3BCFC7CA" w14:textId="77777777" w:rsidR="00620318" w:rsidRDefault="00934866">
      <w:pPr>
        <w:tabs>
          <w:tab w:val="left" w:pos="4500"/>
        </w:tabs>
      </w:pPr>
      <w:r>
        <w:tab/>
      </w:r>
    </w:p>
    <w:p w14:paraId="2D305C96" w14:textId="77777777" w:rsidR="00620318" w:rsidRDefault="00620318">
      <w:pPr>
        <w:tabs>
          <w:tab w:val="left" w:pos="4500"/>
        </w:tabs>
      </w:pPr>
    </w:p>
    <w:p w14:paraId="335CB5EB" w14:textId="77777777" w:rsidR="00620318" w:rsidRDefault="00620318">
      <w:pPr>
        <w:ind w:firstLine="708"/>
      </w:pPr>
    </w:p>
    <w:sectPr w:rsidR="00620318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drea Torres Rojas" w:date="2018-03-08T08:11:00Z" w:initials="ATR">
    <w:p w14:paraId="06BAFB93" w14:textId="77777777" w:rsidR="00620318" w:rsidRDefault="00934866">
      <w:pPr>
        <w:pStyle w:val="Textocomentario"/>
      </w:pPr>
      <w:r>
        <w:t>Relacionar en este espacio, el código de proyecto que convoca</w:t>
      </w:r>
    </w:p>
  </w:comment>
  <w:comment w:id="10" w:author="Andrea Torres Rojas" w:date="2018-03-09T11:05:00Z" w:initials="ATR">
    <w:p w14:paraId="4E51F4F8" w14:textId="77777777" w:rsidR="00BD575D" w:rsidRDefault="00BD575D">
      <w:pPr>
        <w:pStyle w:val="Textocomentario"/>
      </w:pPr>
      <w:r>
        <w:t>Duración 10 días – La publicación del formato es realizada por el Centro de Investigaciones, a través de la División de Publicaciones, Comunicaciones y Mercadeo</w:t>
      </w:r>
    </w:p>
  </w:comment>
  <w:comment w:id="13" w:author="Andrea Torres Rojas" w:date="2018-03-09T11:20:00Z" w:initials="ATR">
    <w:p w14:paraId="392F9B45" w14:textId="77777777" w:rsidR="00BD575D" w:rsidRDefault="00BD575D">
      <w:pPr>
        <w:pStyle w:val="Textocomentario"/>
      </w:pPr>
      <w:r>
        <w:t>Fijar el lugar, la fecha y hora exactos</w:t>
      </w:r>
    </w:p>
  </w:comment>
  <w:comment w:id="15" w:author="Andrea Torres Rojas" w:date="2018-03-09T11:24:00Z" w:initials="ATR">
    <w:p w14:paraId="72648359" w14:textId="77777777" w:rsidR="00BD575D" w:rsidRDefault="00BD575D">
      <w:pPr>
        <w:pStyle w:val="Textocomentario"/>
      </w:pPr>
      <w:r>
        <w:t>La publicación de los resultados es realizada por el Centro de Investigaciones, a través de la División de Publicaciones, Comunicaciones y Mercadeo.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BAFB93" w15:done="0"/>
  <w15:commentEx w15:paraId="4E51F4F8" w15:done="0"/>
  <w15:commentEx w15:paraId="392F9B45" w15:done="0"/>
  <w15:commentEx w15:paraId="726483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BAFB93" w16cid:durableId="1FDC615E"/>
  <w16cid:commentId w16cid:paraId="4E51F4F8" w16cid:durableId="1FDC615F"/>
  <w16cid:commentId w16cid:paraId="392F9B45" w16cid:durableId="1FDC6160"/>
  <w16cid:commentId w16cid:paraId="72648359" w16cid:durableId="1FDC6161"/>
  <w16cid:commentId w16cid:paraId="1910A1FD" w16cid:durableId="1FDDAD8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36FAC" w14:textId="77777777" w:rsidR="00376390" w:rsidRDefault="00376390">
      <w:pPr>
        <w:spacing w:after="0" w:line="240" w:lineRule="auto"/>
      </w:pPr>
      <w:r>
        <w:separator/>
      </w:r>
    </w:p>
  </w:endnote>
  <w:endnote w:type="continuationSeparator" w:id="0">
    <w:p w14:paraId="56F8DDA9" w14:textId="77777777" w:rsidR="00376390" w:rsidRDefault="0037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4" w:type="dxa"/>
      <w:jc w:val="center"/>
      <w:tblLayout w:type="fixed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620318" w14:paraId="163D70A1" w14:textId="77777777">
      <w:trPr>
        <w:jc w:val="center"/>
      </w:trPr>
      <w:tc>
        <w:tcPr>
          <w:tcW w:w="2547" w:type="dxa"/>
        </w:tcPr>
        <w:p w14:paraId="46B1B79B" w14:textId="77777777" w:rsidR="00620318" w:rsidRDefault="00934866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ADD8230" w14:textId="77777777" w:rsidR="00620318" w:rsidRDefault="00934866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0ED82CDA" w14:textId="77777777" w:rsidR="00620318" w:rsidRDefault="00934866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Vo.Bo</w:t>
          </w:r>
          <w:proofErr w:type="spellEnd"/>
          <w:r>
            <w:rPr>
              <w:sz w:val="14"/>
              <w:szCs w:val="14"/>
            </w:rPr>
            <w:t xml:space="preserve">. </w:t>
          </w:r>
        </w:p>
      </w:tc>
    </w:tr>
    <w:tr w:rsidR="00620318" w14:paraId="597D083C" w14:textId="77777777">
      <w:trPr>
        <w:jc w:val="center"/>
      </w:trPr>
      <w:tc>
        <w:tcPr>
          <w:tcW w:w="2547" w:type="dxa"/>
        </w:tcPr>
        <w:p w14:paraId="4E168443" w14:textId="77777777" w:rsidR="00620318" w:rsidRDefault="00934866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7" w:type="dxa"/>
        </w:tcPr>
        <w:p w14:paraId="50DCEBE2" w14:textId="77777777" w:rsidR="00620318" w:rsidRDefault="00934866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 xml:space="preserve">P.E.  </w:t>
          </w:r>
          <w:proofErr w:type="spellStart"/>
          <w:r>
            <w:rPr>
              <w:i/>
              <w:sz w:val="14"/>
              <w:szCs w:val="14"/>
              <w:lang w:val="pt-BR"/>
            </w:rPr>
            <w:t>Leyvi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>
            <w:rPr>
              <w:i/>
              <w:sz w:val="14"/>
              <w:szCs w:val="14"/>
              <w:lang w:val="pt-BR"/>
            </w:rPr>
            <w:t>Barón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46522C5F" w14:textId="77777777" w:rsidR="00620318" w:rsidRDefault="00934866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Ing. Marcela </w:t>
          </w:r>
          <w:proofErr w:type="spellStart"/>
          <w:r>
            <w:rPr>
              <w:i/>
              <w:sz w:val="14"/>
              <w:szCs w:val="14"/>
            </w:rPr>
            <w:t>Iregui</w:t>
          </w:r>
          <w:proofErr w:type="spellEnd"/>
          <w:r>
            <w:rPr>
              <w:i/>
              <w:sz w:val="14"/>
              <w:szCs w:val="14"/>
            </w:rPr>
            <w:t>, Vicerrectora de Investigaciones</w:t>
          </w:r>
        </w:p>
      </w:tc>
    </w:tr>
  </w:tbl>
  <w:p w14:paraId="2CB1C9D4" w14:textId="77777777" w:rsidR="00620318" w:rsidRDefault="00620318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EE428" w14:textId="77777777" w:rsidR="00376390" w:rsidRDefault="00376390">
      <w:pPr>
        <w:spacing w:after="0" w:line="240" w:lineRule="auto"/>
      </w:pPr>
      <w:r>
        <w:separator/>
      </w:r>
    </w:p>
  </w:footnote>
  <w:footnote w:type="continuationSeparator" w:id="0">
    <w:p w14:paraId="3BE06B34" w14:textId="77777777" w:rsidR="00376390" w:rsidRDefault="0037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A413" w14:textId="77777777" w:rsidR="00620318" w:rsidRDefault="0093486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B40ED5C" wp14:editId="34DEC1F5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E9EE6"/>
    <w:multiLevelType w:val="singleLevel"/>
    <w:tmpl w:val="5C0E9EE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Liliana Rodriguez Martin">
    <w15:presenceInfo w15:providerId="None" w15:userId="Sandra Liliana Rodriguez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D9BF247A"/>
    <w:rsid w:val="FE7A1971"/>
    <w:rsid w:val="00007F3F"/>
    <w:rsid w:val="00014247"/>
    <w:rsid w:val="0001729E"/>
    <w:rsid w:val="0005203B"/>
    <w:rsid w:val="000954A9"/>
    <w:rsid w:val="00097F53"/>
    <w:rsid w:val="000D0CB5"/>
    <w:rsid w:val="00104D01"/>
    <w:rsid w:val="00163C21"/>
    <w:rsid w:val="001701A8"/>
    <w:rsid w:val="0019463E"/>
    <w:rsid w:val="00196013"/>
    <w:rsid w:val="001A23AF"/>
    <w:rsid w:val="001C0637"/>
    <w:rsid w:val="001C2717"/>
    <w:rsid w:val="002436B3"/>
    <w:rsid w:val="0028082A"/>
    <w:rsid w:val="002B2E44"/>
    <w:rsid w:val="002B53F6"/>
    <w:rsid w:val="002D0A1C"/>
    <w:rsid w:val="002D6443"/>
    <w:rsid w:val="0030138D"/>
    <w:rsid w:val="00314730"/>
    <w:rsid w:val="00364E0A"/>
    <w:rsid w:val="00376390"/>
    <w:rsid w:val="00390344"/>
    <w:rsid w:val="003B0AD5"/>
    <w:rsid w:val="003C4D14"/>
    <w:rsid w:val="003F423B"/>
    <w:rsid w:val="00405D2D"/>
    <w:rsid w:val="00410B23"/>
    <w:rsid w:val="005047AF"/>
    <w:rsid w:val="00531139"/>
    <w:rsid w:val="005372F3"/>
    <w:rsid w:val="0056303C"/>
    <w:rsid w:val="005A1A55"/>
    <w:rsid w:val="005B6773"/>
    <w:rsid w:val="005D2FB3"/>
    <w:rsid w:val="00614AE2"/>
    <w:rsid w:val="00620318"/>
    <w:rsid w:val="00635CD6"/>
    <w:rsid w:val="00651BED"/>
    <w:rsid w:val="006F473F"/>
    <w:rsid w:val="0079703B"/>
    <w:rsid w:val="00875486"/>
    <w:rsid w:val="008754BF"/>
    <w:rsid w:val="00877AE5"/>
    <w:rsid w:val="00891C38"/>
    <w:rsid w:val="008B44A5"/>
    <w:rsid w:val="008D1DAE"/>
    <w:rsid w:val="008D574D"/>
    <w:rsid w:val="009035DE"/>
    <w:rsid w:val="00934866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0F0A"/>
    <w:rsid w:val="00B214B4"/>
    <w:rsid w:val="00B22831"/>
    <w:rsid w:val="00B51ED2"/>
    <w:rsid w:val="00B60AE7"/>
    <w:rsid w:val="00B83B7D"/>
    <w:rsid w:val="00BC3B31"/>
    <w:rsid w:val="00BD575D"/>
    <w:rsid w:val="00C105E8"/>
    <w:rsid w:val="00C254D6"/>
    <w:rsid w:val="00C366A9"/>
    <w:rsid w:val="00C45C9D"/>
    <w:rsid w:val="00C72635"/>
    <w:rsid w:val="00C80F80"/>
    <w:rsid w:val="00CD7762"/>
    <w:rsid w:val="00D03EAE"/>
    <w:rsid w:val="00D05039"/>
    <w:rsid w:val="00D11589"/>
    <w:rsid w:val="00D30365"/>
    <w:rsid w:val="00D53397"/>
    <w:rsid w:val="00D618A1"/>
    <w:rsid w:val="00DA16AE"/>
    <w:rsid w:val="00E36E47"/>
    <w:rsid w:val="00E40829"/>
    <w:rsid w:val="00E460CB"/>
    <w:rsid w:val="00EA46E0"/>
    <w:rsid w:val="00ED1FF1"/>
    <w:rsid w:val="00ED2BEE"/>
    <w:rsid w:val="00ED4750"/>
    <w:rsid w:val="00F07DAE"/>
    <w:rsid w:val="00F86FF6"/>
    <w:rsid w:val="00F956F7"/>
    <w:rsid w:val="00FC3CF7"/>
    <w:rsid w:val="00FF1DEE"/>
    <w:rsid w:val="5BEFE84C"/>
    <w:rsid w:val="7DDE8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240A"/>
  <w15:docId w15:val="{20428D3A-3356-4271-B09D-5C09B0B2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Refdecomentario">
    <w:name w:val="annotation reference"/>
    <w:basedOn w:val="Fuentedeprrafopredeter"/>
    <w:uiPriority w:val="99"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Sandra Liliana Rodriguez Martin</cp:lastModifiedBy>
  <cp:revision>2</cp:revision>
  <cp:lastPrinted>2018-03-09T12:55:00Z</cp:lastPrinted>
  <dcterms:created xsi:type="dcterms:W3CDTF">2019-01-11T17:19:00Z</dcterms:created>
  <dcterms:modified xsi:type="dcterms:W3CDTF">2019-01-11T17:19:00Z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10250-10.1.0.5707</vt:lpwstr>
  </property>
</Properties>
</file>