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620318" w14:paraId="42368C26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13D043B8" w14:textId="281BC61C" w:rsidR="00620318" w:rsidRDefault="009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VINCULACIÓN COMO ESTIMULO A ESTUDIANTES</w:t>
            </w:r>
            <w:r w:rsidR="00EA4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Código FAC MED –pre-01</w:t>
            </w:r>
          </w:p>
          <w:p w14:paraId="37C2AB68" w14:textId="77777777" w:rsidR="00620318" w:rsidRDefault="009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3147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14730" w:rsidRPr="003147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_INV-MED-3000</w:t>
            </w:r>
            <w:r w:rsidR="003147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620318" w14:paraId="54E0E603" w14:textId="7777777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41AB5FB4" w14:textId="77777777" w:rsidR="00620318" w:rsidRDefault="00934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34452" w14:textId="2F16BDF6" w:rsidR="00620318" w:rsidRDefault="00934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="00EA4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UXILIAR DE INVE</w:t>
            </w:r>
            <w:r w:rsidR="00D533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EA4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TIGACIÓN DE PREGRADO</w:t>
            </w:r>
          </w:p>
        </w:tc>
      </w:tr>
      <w:tr w:rsidR="00620318" w14:paraId="347E224B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52E4F454" w14:textId="77777777" w:rsidR="00620318" w:rsidRDefault="009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620318" w14:paraId="4CFDFF17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F660AD" w14:textId="623978DD" w:rsidR="00620318" w:rsidRDefault="00314730" w:rsidP="00314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Estudiante de pregrado de medicina, </w:t>
            </w:r>
            <w:r w:rsidRPr="00E460CB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biología o áreas a fines</w:t>
            </w: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de la UMNG</w:t>
            </w:r>
            <w:r w:rsidR="00877AE5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que sea</w:t>
            </w: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</w:t>
            </w:r>
            <w:r w:rsidR="00877AE5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proactivo, tenga</w:t>
            </w:r>
            <w:r w:rsidR="00934866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 facilidad para trabajar en equipo y </w:t>
            </w:r>
            <w:r w:rsidR="00877AE5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esté en </w:t>
            </w:r>
            <w:r w:rsidR="00934866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condiciones de </w:t>
            </w: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aprender y/o ampliar sus conocimientos relacionados en bioquímica, química computacional aplicada a la investigación Bio</w:t>
            </w:r>
            <w:r w:rsidR="00877AE5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médica y a la investigación en salud ambiental</w:t>
            </w: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 xml:space="preserve">. </w:t>
            </w:r>
          </w:p>
          <w:p w14:paraId="09E1BC1D" w14:textId="33FA6A72" w:rsidR="005D2FB3" w:rsidRDefault="005D2FB3" w:rsidP="00314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</w:pPr>
          </w:p>
          <w:p w14:paraId="25205701" w14:textId="24AE3393" w:rsidR="005D2FB3" w:rsidRDefault="005D2FB3" w:rsidP="00314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estudiante desarrollará una pasantía de investigación por 6 meses </w:t>
            </w:r>
            <w:r w:rsidR="00F07DAE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(20 horas semanales) </w:t>
            </w: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asociado al proyecto de investigación “BÚSQUEDA DE NUEVOS FÁRMACOS AGENTES PRECURSORES DE MONÓXIDO DE CARBONO A TRAVÉS DE MODELADO COMPUTACIONAL”. Su actividad principal consiste en apoyar </w:t>
            </w:r>
            <w:r w:rsidR="00F07DAE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objetivos propio</w:t>
            </w: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de la metodología del proyecto como: la consolidación y análisis de datos generados en el cribado virtual.</w:t>
            </w:r>
          </w:p>
          <w:p w14:paraId="28D25CF3" w14:textId="35A2866D" w:rsidR="005D2FB3" w:rsidRPr="00E460CB" w:rsidRDefault="005D2FB3" w:rsidP="0031473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le reconocerá como estímulo </w:t>
            </w:r>
            <w:r w:rsidR="00F07DAE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al estudiante</w:t>
            </w: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al final del semestre</w:t>
            </w:r>
            <w:r w:rsidR="00F07DAE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104D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 establecido en el </w:t>
            </w:r>
            <w:r w:rsidR="00E460CB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Art</w:t>
            </w:r>
            <w:r w:rsidR="00104D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ículo</w:t>
            </w:r>
            <w:r w:rsidR="00E460CB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Vigésimo</w:t>
            </w:r>
            <w:r w:rsidR="00104D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</w:t>
            </w:r>
            <w:r w:rsidR="00E460CB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Resolución 1811 de 2018</w:t>
            </w:r>
            <w:r w:rsidR="00104D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37E7A6FD" w14:textId="77777777" w:rsidR="00620318" w:rsidRDefault="00620318" w:rsidP="00E460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</w:pPr>
          </w:p>
        </w:tc>
      </w:tr>
      <w:tr w:rsidR="00620318" w14:paraId="182E3DDA" w14:textId="77777777">
        <w:trPr>
          <w:trHeight w:val="226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473004A0" w14:textId="77777777" w:rsidR="00620318" w:rsidRDefault="009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620318" w14:paraId="0735CD6D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18C98F" w14:textId="130AEEB8" w:rsidR="00620318" w:rsidRPr="00E460CB" w:rsidRDefault="00ED2BEE" w:rsidP="00ED2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estudiante debe haber cursado el 30% del programa si es de medicina o el 50% si pertenece a otro programa.</w:t>
            </w:r>
          </w:p>
          <w:p w14:paraId="22BD8F01" w14:textId="77777777" w:rsidR="00ED2BEE" w:rsidRPr="00E460CB" w:rsidRDefault="00ED2BEE" w:rsidP="00ED2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postulante debe certificar un promedio general acumulado de 4.5 o certificar que su promedio se encuentra en un percentil superior a 75. Es decir que el 75% de los estudiantes de su cohorte obtuvo un promedio menor al del candidato </w:t>
            </w:r>
          </w:p>
          <w:p w14:paraId="4639D802" w14:textId="77777777" w:rsidR="00ED2BEE" w:rsidRPr="00E460CB" w:rsidRDefault="00ED2BEE" w:rsidP="00ED2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</w:t>
            </w:r>
            <w:r w:rsidR="0030138D"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otro proyecto de investigación en la UMNG</w:t>
            </w: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CB1F959" w14:textId="77777777" w:rsidR="005D2FB3" w:rsidRDefault="00F07DAE" w:rsidP="00ED2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Estar registrado en la plataforma virtual de Colciencias C</w:t>
            </w:r>
            <w:r w:rsidR="00BD575D"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  <w:t>vLAC</w:t>
            </w:r>
          </w:p>
          <w:p w14:paraId="43C8BE35" w14:textId="1E2A6D5B" w:rsidR="006C1D26" w:rsidRDefault="006C1D26" w:rsidP="006C1D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 w:themeShade="80"/>
                <w:sz w:val="20"/>
                <w:szCs w:val="20"/>
                <w:lang w:eastAsia="es-CO"/>
              </w:rPr>
            </w:pPr>
          </w:p>
        </w:tc>
      </w:tr>
      <w:tr w:rsidR="00620318" w14:paraId="17E22C14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36167DBA" w14:textId="77777777" w:rsidR="00620318" w:rsidRDefault="009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620318" w14:paraId="6A7959CE" w14:textId="77777777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B722" w14:textId="77777777" w:rsidR="00620318" w:rsidRDefault="00934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B7236" w14:textId="2185BBD2" w:rsidR="00620318" w:rsidRDefault="0030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D575D" w14:paraId="349BCC61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72C05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0A325" w14:textId="6DDBD54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F886D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18A19" w14:textId="5311D2FB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D575D" w14:paraId="28394175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8346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4ECB3" w14:textId="64F9828A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D575D" w14:paraId="264B99BE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E25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836B0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6ED4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9B9D9" w14:textId="027F33F9" w:rsidR="00BD575D" w:rsidRDefault="00C72635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D575D" w14:paraId="20CCFC11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3D55D4AE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 w:rsidR="00BD575D" w14:paraId="02D52A10" w14:textId="77777777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EEDE61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50D63702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450926A9" w14:textId="3C14E386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0B1D008F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72AB154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285C793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7EA3422A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582E49E1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BD575D" w14:paraId="2C1B7C21" w14:textId="7777777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B5BD0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E16A7" w14:textId="7CF2DEF3" w:rsidR="00BD575D" w:rsidRDefault="00BD575D" w:rsidP="00276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del w:id="0" w:author="Sandra Liliana Rodriguez Martin" w:date="2019-01-30T11:01:00Z">
              <w:r w:rsidDel="00276EA9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s-CO"/>
                </w:rPr>
                <w:delText>__</w:delText>
              </w:r>
            </w:del>
            <w:ins w:id="1" w:author="Sandra Liliana Rodriguez Martin" w:date="2019-01-30T11:01:00Z">
              <w:r w:rsidR="00276EA9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s-CO"/>
                </w:rPr>
                <w:t xml:space="preserve"> </w:t>
              </w:r>
            </w:ins>
            <w:r w:rsidR="00ED47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7D837" w14:textId="27E8BA83" w:rsidR="00BD575D" w:rsidRDefault="00BD575D" w:rsidP="001A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</w:t>
            </w:r>
            <w:r w:rsidR="00ED47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E7DC2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BD575D" w14:paraId="524ACE87" w14:textId="7777777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5D31C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099D7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A7737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C55F7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BD575D" w14:paraId="46D3453E" w14:textId="7777777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1FD2B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A1237" w14:textId="5FAB333D" w:rsidR="00BD575D" w:rsidRDefault="00BD575D" w:rsidP="00276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pPrChange w:id="2" w:author="Sandra Liliana Rodriguez Martin" w:date="2019-01-30T11:01:00Z">
                <w:pPr>
                  <w:spacing w:after="0" w:line="240" w:lineRule="auto"/>
                </w:pPr>
              </w:pPrChange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</w:t>
            </w:r>
            <w:del w:id="3" w:author="Sandra Liliana Rodriguez Martin" w:date="2019-01-30T11:01:00Z">
              <w:r w:rsidDel="00276EA9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s-CO"/>
                </w:rPr>
                <w:delText>__</w:delText>
              </w:r>
              <w:r w:rsidR="00ED4750" w:rsidDel="00276EA9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s-CO"/>
                </w:rPr>
                <w:delText>X</w:delText>
              </w:r>
            </w:del>
            <w:ins w:id="4" w:author="Sandra Liliana Rodriguez Martin" w:date="2019-01-30T11:01:00Z">
              <w:r w:rsidR="00276EA9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s-CO"/>
                </w:rPr>
                <w:t>x</w:t>
              </w:r>
            </w:ins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9BFA3" w14:textId="244A7E2B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9D37E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BD575D" w14:paraId="3299191B" w14:textId="7777777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42567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BBE01" w14:textId="3E7E3086" w:rsidR="00BD575D" w:rsidRDefault="00BD575D" w:rsidP="00276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pPrChange w:id="5" w:author="Sandra Liliana Rodriguez Martin" w:date="2019-01-30T11:01:00Z">
                <w:pPr>
                  <w:spacing w:after="0" w:line="240" w:lineRule="auto"/>
                </w:pPr>
              </w:pPrChange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Crítico:_</w:t>
            </w:r>
            <w:del w:id="6" w:author="Sandra Liliana Rodriguez Martin" w:date="2019-01-30T11:01:00Z">
              <w:r w:rsidDel="00276EA9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s-CO"/>
                </w:rPr>
                <w:delText>_</w:delText>
              </w:r>
              <w:r w:rsidR="00ED4750" w:rsidDel="00276EA9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s-CO"/>
                </w:rPr>
                <w:delText>X</w:delText>
              </w:r>
            </w:del>
            <w:ins w:id="7" w:author="Sandra Liliana Rodriguez Martin" w:date="2019-01-30T11:01:00Z">
              <w:r w:rsidR="00276EA9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s-CO"/>
                </w:rPr>
                <w:t>x</w:t>
              </w:r>
            </w:ins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012E" w14:textId="45CDD11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</w:t>
            </w:r>
            <w:r w:rsidR="00ED47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B333A" w14:textId="2648063D" w:rsidR="00BD575D" w:rsidRDefault="00BD575D" w:rsidP="001A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r w:rsidR="00ED47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BD575D" w14:paraId="19EFBCBC" w14:textId="7777777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4DCE7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B5751" w14:textId="54CE8291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1B09E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17059" w14:textId="6E35F53D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BD575D" w14:paraId="7B42CC8C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1D2826D4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28666524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BD575D" w14:paraId="37EE633A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AE1916" w14:textId="3311F69B" w:rsidR="00BD575D" w:rsidRDefault="00163C21" w:rsidP="001A23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Apoyar</w:t>
            </w:r>
            <w:r w:rsidR="00104D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actividades teórico prácticas enmarcadas en la metodología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052F24" w14:textId="1ED730C8" w:rsidR="00BD575D" w:rsidRDefault="00104D01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</w:t>
            </w:r>
          </w:p>
        </w:tc>
      </w:tr>
      <w:tr w:rsidR="00104D01" w14:paraId="2061CC08" w14:textId="77777777" w:rsidTr="001A23AF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61782B" w14:textId="6948B3FB" w:rsidR="00104D01" w:rsidRDefault="00104D01" w:rsidP="001A23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Participar en las reuniones del Semillero de Investigación RBQ</w:t>
            </w:r>
            <w:r w:rsidR="00163C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4BEA20" w14:textId="35FD64D3" w:rsidR="00104D01" w:rsidRDefault="00104D01" w:rsidP="0010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Pr="00A976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104D01" w14:paraId="27785BE0" w14:textId="77777777" w:rsidTr="001A23AF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DD12CA" w14:textId="424546E6" w:rsidR="00104D01" w:rsidRDefault="00163C21" w:rsidP="001A23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Socializar los resultados preliminares de la pasantía realizada en el espacio de reunión del </w:t>
            </w:r>
            <w:r w:rsidR="00ED47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Semillero de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nvestigación RBQ.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26BEF3" w14:textId="36B2929C" w:rsidR="00104D01" w:rsidRDefault="00163C21" w:rsidP="0010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 mes</w:t>
            </w:r>
          </w:p>
        </w:tc>
      </w:tr>
      <w:tr w:rsidR="00163C21" w14:paraId="303C404C" w14:textId="77777777" w:rsidTr="00FB07E6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6394CB" w14:textId="78DAEE41" w:rsidR="00163C21" w:rsidRDefault="00163C21" w:rsidP="00104D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Presentar el informe final correspondiente a la pasantía realizada.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5000D1" w14:textId="27AF4C73" w:rsidR="00163C21" w:rsidRPr="00A97660" w:rsidRDefault="00163C21" w:rsidP="0010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 mes</w:t>
            </w:r>
          </w:p>
        </w:tc>
      </w:tr>
      <w:tr w:rsidR="00163C21" w14:paraId="23BA6F7F" w14:textId="77777777" w:rsidTr="00FB07E6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9C89E5" w14:textId="613F7E9B" w:rsidR="00163C21" w:rsidRDefault="00163C21" w:rsidP="00104D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Contribuir al desarrollo de los productos obtenidos a partir del proyecto de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62BB5B" w14:textId="679F3AB0" w:rsidR="00163C21" w:rsidRPr="00A97660" w:rsidRDefault="00ED4750" w:rsidP="0010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 meses</w:t>
            </w:r>
          </w:p>
        </w:tc>
      </w:tr>
      <w:tr w:rsidR="00BD575D" w14:paraId="21CE5E3E" w14:textId="7777777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F6973EB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90EC85" w14:textId="77777777" w:rsidR="00BD575D" w:rsidRDefault="00BD575D" w:rsidP="00B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D4750" w14:paraId="4F398CCC" w14:textId="7777777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535C8DD" w14:textId="4B677F4E" w:rsidR="006C1D26" w:rsidRDefault="006C1D26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C8BB5F1" w14:textId="76CFB9E3" w:rsidR="006C1D26" w:rsidRDefault="006C1D26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A1B236B" w14:textId="77777777" w:rsidR="006C1D26" w:rsidRDefault="006C1D26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081EA970" w14:textId="77777777" w:rsidR="00ED4750" w:rsidRDefault="00ED4750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3F792E3" w14:textId="65108511" w:rsidR="00ED4750" w:rsidRDefault="00ED4750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CAD427" w14:textId="77777777" w:rsidR="00ED4750" w:rsidRDefault="00ED4750" w:rsidP="00B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D575D" w14:paraId="43368B9B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050245A5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7. PROCEDIMIENTO CONVOCATORIA </w:t>
            </w:r>
          </w:p>
        </w:tc>
      </w:tr>
      <w:tr w:rsidR="00BD575D" w14:paraId="79AD9198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89C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09AA5" w14:textId="56F7D5B5" w:rsidR="00BD575D" w:rsidRPr="00F07DAE" w:rsidRDefault="00276EA9" w:rsidP="00BD575D">
            <w:pPr>
              <w:spacing w:after="0" w:line="240" w:lineRule="auto"/>
              <w:rPr>
                <w:sz w:val="20"/>
                <w:szCs w:val="20"/>
              </w:rPr>
            </w:pPr>
            <w:ins w:id="8" w:author="Sandra Liliana Rodriguez Martin" w:date="2019-01-30T11:02:00Z">
              <w:r>
                <w:rPr>
                  <w:sz w:val="20"/>
                  <w:szCs w:val="20"/>
                </w:rPr>
                <w:t>4</w:t>
              </w:r>
            </w:ins>
            <w:del w:id="9" w:author="Sandra Liliana Rodriguez Martin" w:date="2019-01-30T11:02:00Z">
              <w:r w:rsidR="006C1D26" w:rsidDel="00276EA9">
                <w:rPr>
                  <w:sz w:val="20"/>
                  <w:szCs w:val="20"/>
                </w:rPr>
                <w:delText>30</w:delText>
              </w:r>
            </w:del>
            <w:r w:rsidR="00BD575D" w:rsidRPr="00F07DAE">
              <w:rPr>
                <w:sz w:val="20"/>
                <w:szCs w:val="20"/>
              </w:rPr>
              <w:t xml:space="preserve"> de </w:t>
            </w:r>
            <w:ins w:id="10" w:author="Sandra Liliana Rodriguez Martin" w:date="2019-01-30T11:02:00Z">
              <w:r>
                <w:rPr>
                  <w:sz w:val="20"/>
                  <w:szCs w:val="20"/>
                </w:rPr>
                <w:t>Febr</w:t>
              </w:r>
            </w:ins>
            <w:del w:id="11" w:author="Sandra Liliana Rodriguez Martin" w:date="2019-01-30T11:02:00Z">
              <w:r w:rsidR="00BD575D" w:rsidRPr="00F07DAE" w:rsidDel="00276EA9">
                <w:rPr>
                  <w:sz w:val="20"/>
                  <w:szCs w:val="20"/>
                </w:rPr>
                <w:delText>en</w:delText>
              </w:r>
            </w:del>
            <w:r w:rsidR="00BD575D" w:rsidRPr="00F07DAE">
              <w:rPr>
                <w:sz w:val="20"/>
                <w:szCs w:val="20"/>
              </w:rPr>
              <w:t>ero de 2019</w:t>
            </w:r>
          </w:p>
          <w:p w14:paraId="33A96F61" w14:textId="7850E7D6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 xml:space="preserve">Página Universidad Militar Nueva Granada </w:t>
            </w:r>
            <w:r w:rsidR="00EA46E0">
              <w:rPr>
                <w:sz w:val="20"/>
                <w:szCs w:val="20"/>
              </w:rPr>
              <w:t xml:space="preserve">– </w:t>
            </w:r>
            <w:r w:rsidR="00D53397">
              <w:rPr>
                <w:sz w:val="20"/>
                <w:szCs w:val="20"/>
              </w:rPr>
              <w:t>Facultad de Medicina</w:t>
            </w:r>
          </w:p>
          <w:p w14:paraId="0622A200" w14:textId="77777777" w:rsidR="00BD575D" w:rsidRPr="00F07DAE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07DAE">
              <w:rPr>
                <w:sz w:val="20"/>
                <w:szCs w:val="20"/>
              </w:rPr>
              <w:t>http://www.umng.edu.co/</w:t>
            </w:r>
          </w:p>
        </w:tc>
      </w:tr>
      <w:tr w:rsidR="00BD575D" w14:paraId="41311907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6BE2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273BA" w14:textId="18F4CB15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 xml:space="preserve">Del </w:t>
            </w:r>
            <w:ins w:id="12" w:author="Sandra Liliana Rodriguez Martin" w:date="2019-01-30T11:02:00Z">
              <w:r w:rsidR="00276EA9">
                <w:rPr>
                  <w:sz w:val="20"/>
                  <w:szCs w:val="20"/>
                </w:rPr>
                <w:t>4</w:t>
              </w:r>
            </w:ins>
            <w:del w:id="13" w:author="Sandra Liliana Rodriguez Martin" w:date="2019-01-30T11:02:00Z">
              <w:r w:rsidR="006C1D26" w:rsidDel="00276EA9">
                <w:rPr>
                  <w:sz w:val="20"/>
                  <w:szCs w:val="20"/>
                </w:rPr>
                <w:delText>30</w:delText>
              </w:r>
            </w:del>
            <w:r w:rsidR="006C1D26">
              <w:rPr>
                <w:sz w:val="20"/>
                <w:szCs w:val="20"/>
              </w:rPr>
              <w:t xml:space="preserve"> de </w:t>
            </w:r>
            <w:ins w:id="14" w:author="Sandra Liliana Rodriguez Martin" w:date="2019-01-30T11:02:00Z">
              <w:r w:rsidR="00276EA9">
                <w:rPr>
                  <w:sz w:val="20"/>
                  <w:szCs w:val="20"/>
                </w:rPr>
                <w:t>Febrero</w:t>
              </w:r>
            </w:ins>
            <w:del w:id="15" w:author="Sandra Liliana Rodriguez Martin" w:date="2019-01-30T11:02:00Z">
              <w:r w:rsidR="006C1D26" w:rsidDel="00276EA9">
                <w:rPr>
                  <w:sz w:val="20"/>
                  <w:szCs w:val="20"/>
                </w:rPr>
                <w:delText>enero</w:delText>
              </w:r>
            </w:del>
            <w:r w:rsidRPr="00F07DAE">
              <w:rPr>
                <w:sz w:val="20"/>
                <w:szCs w:val="20"/>
              </w:rPr>
              <w:t xml:space="preserve"> al </w:t>
            </w:r>
            <w:ins w:id="16" w:author="Sandra Liliana Rodriguez Martin" w:date="2019-01-30T11:02:00Z">
              <w:r w:rsidR="00276EA9">
                <w:rPr>
                  <w:sz w:val="20"/>
                  <w:szCs w:val="20"/>
                </w:rPr>
                <w:t>14</w:t>
              </w:r>
            </w:ins>
            <w:del w:id="17" w:author="Sandra Liliana Rodriguez Martin" w:date="2019-01-30T11:02:00Z">
              <w:r w:rsidR="006C1D26" w:rsidDel="00276EA9">
                <w:rPr>
                  <w:sz w:val="20"/>
                  <w:szCs w:val="20"/>
                </w:rPr>
                <w:delText>09</w:delText>
              </w:r>
            </w:del>
            <w:r w:rsidR="006C1D26" w:rsidRPr="00F07DAE">
              <w:rPr>
                <w:sz w:val="20"/>
                <w:szCs w:val="20"/>
              </w:rPr>
              <w:t xml:space="preserve"> </w:t>
            </w:r>
            <w:r w:rsidRPr="00F07DAE">
              <w:rPr>
                <w:sz w:val="20"/>
                <w:szCs w:val="20"/>
              </w:rPr>
              <w:t xml:space="preserve">de </w:t>
            </w:r>
            <w:r w:rsidR="006C1D26">
              <w:rPr>
                <w:sz w:val="20"/>
                <w:szCs w:val="20"/>
              </w:rPr>
              <w:t>febrero</w:t>
            </w:r>
            <w:r w:rsidRPr="00F07DAE">
              <w:rPr>
                <w:sz w:val="20"/>
                <w:szCs w:val="20"/>
              </w:rPr>
              <w:t xml:space="preserve"> de 2019</w:t>
            </w:r>
          </w:p>
          <w:p w14:paraId="560E6A01" w14:textId="77777777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>Universidad Militar Nueva Granada - Bogotá</w:t>
            </w:r>
          </w:p>
          <w:p w14:paraId="0205947D" w14:textId="04BA88DF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>Entregar documentos foliados en sobre sellado marcado con el nombre “CONVOCATORIA AUXILIAR DE INVESTIGACIÓN PREGRADO INV-MED-3000”.</w:t>
            </w:r>
          </w:p>
          <w:p w14:paraId="2B1E3702" w14:textId="16130C82" w:rsidR="00BD575D" w:rsidRPr="00F07DAE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D575D" w14:paraId="31765343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EF1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6457C" w14:textId="11C61DCA" w:rsidR="00BD575D" w:rsidRPr="00F07DAE" w:rsidRDefault="006C1D26" w:rsidP="00BD57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ins w:id="18" w:author="Sandra Liliana Rodriguez Martin" w:date="2019-01-30T11:04:00Z">
              <w:r w:rsidR="00276EA9">
                <w:rPr>
                  <w:sz w:val="20"/>
                  <w:szCs w:val="20"/>
                </w:rPr>
                <w:t>5</w:t>
              </w:r>
            </w:ins>
            <w:del w:id="19" w:author="Sandra Liliana Rodriguez Martin" w:date="2019-01-30T11:04:00Z">
              <w:r w:rsidDel="00276EA9">
                <w:rPr>
                  <w:sz w:val="20"/>
                  <w:szCs w:val="20"/>
                </w:rPr>
                <w:delText>1</w:delText>
              </w:r>
            </w:del>
            <w:r w:rsidR="00BD575D" w:rsidRPr="00F07DAE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febrero</w:t>
            </w:r>
            <w:r w:rsidR="00BD575D" w:rsidRPr="00F07DAE">
              <w:rPr>
                <w:sz w:val="20"/>
                <w:szCs w:val="20"/>
              </w:rPr>
              <w:t xml:space="preserve"> de 2019 </w:t>
            </w:r>
          </w:p>
          <w:p w14:paraId="3B5470C0" w14:textId="36567BED" w:rsidR="00BD575D" w:rsidRPr="00F07DAE" w:rsidRDefault="00BD575D" w:rsidP="00276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pPrChange w:id="20" w:author="Sandra Liliana Rodriguez Martin" w:date="2019-01-30T11:04:00Z">
                <w:pPr>
                  <w:spacing w:after="0" w:line="240" w:lineRule="auto"/>
                </w:pPr>
              </w:pPrChange>
            </w:pPr>
            <w:r w:rsidRPr="00F07DAE">
              <w:rPr>
                <w:sz w:val="20"/>
                <w:szCs w:val="20"/>
              </w:rPr>
              <w:t xml:space="preserve">Revisión a cargo del centro de investigación, Verificación por parte del docente  de </w:t>
            </w:r>
            <w:ins w:id="21" w:author="Sandra Liliana Rodriguez Martin" w:date="2019-01-30T11:04:00Z">
              <w:r w:rsidR="00276EA9">
                <w:rPr>
                  <w:sz w:val="20"/>
                  <w:szCs w:val="20"/>
                </w:rPr>
                <w:t>9</w:t>
              </w:r>
            </w:ins>
            <w:del w:id="22" w:author="Sandra Liliana Rodriguez Martin" w:date="2019-01-30T11:04:00Z">
              <w:r w:rsidRPr="00F07DAE" w:rsidDel="00276EA9">
                <w:rPr>
                  <w:sz w:val="20"/>
                  <w:szCs w:val="20"/>
                </w:rPr>
                <w:delText>2</w:delText>
              </w:r>
            </w:del>
            <w:r w:rsidRPr="00F07DAE">
              <w:rPr>
                <w:sz w:val="20"/>
                <w:szCs w:val="20"/>
              </w:rPr>
              <w:t xml:space="preserve">:00 </w:t>
            </w:r>
            <w:ins w:id="23" w:author="Sandra Liliana Rodriguez Martin" w:date="2019-01-30T11:04:00Z">
              <w:r w:rsidR="00276EA9">
                <w:rPr>
                  <w:sz w:val="20"/>
                  <w:szCs w:val="20"/>
                </w:rPr>
                <w:t>am</w:t>
              </w:r>
            </w:ins>
            <w:del w:id="24" w:author="Sandra Liliana Rodriguez Martin" w:date="2019-01-30T11:04:00Z">
              <w:r w:rsidRPr="00F07DAE" w:rsidDel="00276EA9">
                <w:rPr>
                  <w:sz w:val="20"/>
                  <w:szCs w:val="20"/>
                </w:rPr>
                <w:delText>pm</w:delText>
              </w:r>
            </w:del>
            <w:r w:rsidRPr="00F07DAE">
              <w:rPr>
                <w:sz w:val="20"/>
                <w:szCs w:val="20"/>
              </w:rPr>
              <w:t xml:space="preserve"> a </w:t>
            </w:r>
            <w:ins w:id="25" w:author="Sandra Liliana Rodriguez Martin" w:date="2019-01-30T11:04:00Z">
              <w:r w:rsidR="00276EA9">
                <w:rPr>
                  <w:sz w:val="20"/>
                  <w:szCs w:val="20"/>
                </w:rPr>
                <w:t>1</w:t>
              </w:r>
            </w:ins>
            <w:del w:id="26" w:author="Sandra Liliana Rodriguez Martin" w:date="2019-01-30T11:04:00Z">
              <w:r w:rsidRPr="00F07DAE" w:rsidDel="00276EA9">
                <w:rPr>
                  <w:sz w:val="20"/>
                  <w:szCs w:val="20"/>
                </w:rPr>
                <w:delText>6</w:delText>
              </w:r>
            </w:del>
            <w:r w:rsidRPr="00F07DAE">
              <w:rPr>
                <w:sz w:val="20"/>
                <w:szCs w:val="20"/>
              </w:rPr>
              <w:t>:00 pm</w:t>
            </w:r>
          </w:p>
        </w:tc>
      </w:tr>
      <w:tr w:rsidR="00BD575D" w14:paraId="558E3615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FF31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ECA12" w14:textId="6F187DF2" w:rsidR="00BD575D" w:rsidRPr="00F07DAE" w:rsidRDefault="006C1D26" w:rsidP="00BD57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ins w:id="27" w:author="Sandra Liliana Rodriguez Martin" w:date="2019-01-30T11:04:00Z">
              <w:r w:rsidR="00276EA9">
                <w:rPr>
                  <w:sz w:val="20"/>
                  <w:szCs w:val="20"/>
                </w:rPr>
                <w:t>8</w:t>
              </w:r>
            </w:ins>
            <w:del w:id="28" w:author="Sandra Liliana Rodriguez Martin" w:date="2019-01-30T11:04:00Z">
              <w:r w:rsidDel="00276EA9">
                <w:rPr>
                  <w:sz w:val="20"/>
                  <w:szCs w:val="20"/>
                </w:rPr>
                <w:delText>3</w:delText>
              </w:r>
            </w:del>
            <w:r w:rsidR="00BD575D" w:rsidRPr="00F07DAE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febrero</w:t>
            </w:r>
            <w:r w:rsidR="00BD575D" w:rsidRPr="00F07DAE">
              <w:rPr>
                <w:sz w:val="20"/>
                <w:szCs w:val="20"/>
              </w:rPr>
              <w:t xml:space="preserve"> de 2019 </w:t>
            </w:r>
          </w:p>
          <w:p w14:paraId="0ABB1B7D" w14:textId="77777777" w:rsidR="00BD575D" w:rsidRPr="00F07DAE" w:rsidRDefault="00BD575D" w:rsidP="00BD575D">
            <w:pPr>
              <w:spacing w:after="0" w:line="240" w:lineRule="auto"/>
              <w:rPr>
                <w:sz w:val="20"/>
                <w:szCs w:val="20"/>
              </w:rPr>
            </w:pPr>
            <w:r w:rsidRPr="00F07DAE">
              <w:rPr>
                <w:sz w:val="20"/>
                <w:szCs w:val="20"/>
              </w:rPr>
              <w:t xml:space="preserve">Página Universidad Militar Nueva Granada </w:t>
            </w:r>
          </w:p>
          <w:p w14:paraId="471A4321" w14:textId="77777777" w:rsidR="00BD575D" w:rsidRPr="00F07DAE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07DAE">
              <w:rPr>
                <w:sz w:val="20"/>
                <w:szCs w:val="20"/>
              </w:rPr>
              <w:t>http://www.umng.edu.co/</w:t>
            </w:r>
          </w:p>
        </w:tc>
      </w:tr>
      <w:tr w:rsidR="00BD575D" w14:paraId="755A3F9B" w14:textId="7777777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BBDAF73" w14:textId="77777777" w:rsidR="00BD575D" w:rsidRDefault="00BD575D" w:rsidP="00B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700B73A" w14:textId="77777777" w:rsidR="00BD575D" w:rsidRDefault="00BD575D" w:rsidP="00B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01820DDB" w14:textId="77777777" w:rsidR="00BD575D" w:rsidRDefault="00BD575D" w:rsidP="00B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D575D" w14:paraId="1AF9A243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22470E3B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 w:rsidR="00BD575D" w14:paraId="2A2C0BE1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C774F7" w14:textId="2A5D0669" w:rsidR="00BD575D" w:rsidRPr="00E460CB" w:rsidRDefault="00BD575D" w:rsidP="00BD57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 del estudiante</w:t>
            </w:r>
          </w:p>
          <w:p w14:paraId="3EEABFCC" w14:textId="27E2619C" w:rsidR="00BD575D" w:rsidRPr="00E460CB" w:rsidRDefault="00BD575D" w:rsidP="00BD57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estudios que lo acredite como estudiantes de la UMNG</w:t>
            </w:r>
          </w:p>
          <w:p w14:paraId="23E65843" w14:textId="79002D2A" w:rsidR="00BD575D" w:rsidRPr="00E460CB" w:rsidRDefault="00BD575D" w:rsidP="00BD57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promedio de notas de acuerdo con los requisitos mínimos establecidos</w:t>
            </w:r>
          </w:p>
          <w:p w14:paraId="16D19C25" w14:textId="55447470" w:rsidR="00BD575D" w:rsidRPr="00E460CB" w:rsidRDefault="00BD575D" w:rsidP="00BD57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recomendación emitida por un docente de su facultad</w:t>
            </w:r>
          </w:p>
          <w:p w14:paraId="2B6A5AD9" w14:textId="6DD7D8C6" w:rsidR="00BD575D" w:rsidRDefault="00BD575D" w:rsidP="00BD57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Entregar impreso su CvLAC </w:t>
            </w:r>
          </w:p>
        </w:tc>
      </w:tr>
      <w:tr w:rsidR="00BD575D" w14:paraId="357626EB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76D0706E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9. CRITERIOS DE EVALUACIÓN</w:t>
            </w:r>
          </w:p>
        </w:tc>
      </w:tr>
      <w:tr w:rsidR="00BD575D" w14:paraId="0D683BCF" w14:textId="7777777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10BFE210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2C502760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1A03641F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0F24AF5D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BD575D" w14:paraId="0F1205E0" w14:textId="7777777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CB3070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0E3A63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54E2D1FD" w14:textId="2B4E6186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el numeral 8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9EB1A7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D575D" w14:paraId="7FA74CD8" w14:textId="7777777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780A50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3071C9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1E89F3E1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B9A2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D575D" w14:paraId="3E5F6EFC" w14:textId="7777777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3C083B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4B2C0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771A3821" w14:textId="77777777" w:rsidR="00BD575D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E835A9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D575D" w14:paraId="7CA888E3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E31842C" w14:textId="77777777" w:rsidR="00BD575D" w:rsidRDefault="00BD575D" w:rsidP="00BD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BD575D" w14:paraId="3962BB52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9864DF" w14:textId="5DA1DCC9" w:rsidR="00BD575D" w:rsidRPr="005B6773" w:rsidRDefault="00BD575D" w:rsidP="00BD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es-CO"/>
              </w:rPr>
            </w:pPr>
            <w:r w:rsidRPr="00E460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En caso de empate se dará prioridad al estudiante que presente mejores notas en las asignaturas relacionadas con el proyecto: química, biomédica, farmacología y toxicología. </w:t>
            </w:r>
          </w:p>
        </w:tc>
      </w:tr>
      <w:tr w:rsidR="00BD575D" w14:paraId="2243C7BF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B8F961" w14:textId="6168E53B" w:rsidR="00BD575D" w:rsidRPr="005B6773" w:rsidRDefault="00BD575D" w:rsidP="00276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es-CO"/>
              </w:rPr>
              <w:pPrChange w:id="29" w:author="Sandra Liliana Rodriguez Martin" w:date="2019-01-30T11:06:00Z">
                <w:pPr>
                  <w:spacing w:after="0" w:line="240" w:lineRule="auto"/>
                </w:pPr>
              </w:pPrChange>
            </w:pPr>
            <w:r w:rsidRPr="00E460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De mantenerse en empate se seleccionará el estudiante que tenga el mayor nivel de conocimiento en </w:t>
            </w:r>
            <w:ins w:id="30" w:author="Vaneza Paola Lorett Velasquez" w:date="2019-01-28T14:32:00Z">
              <w:r w:rsidR="006C1D26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s-CO"/>
                </w:rPr>
                <w:t xml:space="preserve">herramientas computacionales </w:t>
              </w:r>
            </w:ins>
            <w:ins w:id="31" w:author="Sandra Liliana Rodriguez Martin" w:date="2019-01-30T11:06:00Z">
              <w:r w:rsidR="00276EA9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s-CO"/>
                </w:rPr>
                <w:t>(</w:t>
              </w:r>
            </w:ins>
            <w:ins w:id="32" w:author="Vaneza Paola Lorett Velasquez" w:date="2019-01-28T14:32:00Z">
              <w:del w:id="33" w:author="Sandra Liliana Rodriguez Martin" w:date="2019-01-30T11:06:00Z">
                <w:r w:rsidR="006C1D26" w:rsidDel="00276EA9"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CO"/>
                  </w:rPr>
                  <w:delText>8</w:delText>
                </w:r>
              </w:del>
              <w:bookmarkStart w:id="34" w:name="_GoBack"/>
              <w:bookmarkEnd w:id="34"/>
              <w:r w:rsidR="006C1D26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s-CO"/>
                </w:rPr>
                <w:t>programación)</w:t>
              </w:r>
            </w:ins>
            <w:del w:id="35" w:author="Vaneza Paola Lorett Velasquez" w:date="2019-01-28T14:32:00Z">
              <w:r w:rsidRPr="00E460CB" w:rsidDel="006C1D26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s-CO"/>
                </w:rPr>
                <w:delText>programación y manejo del sistema operativo LINUX</w:delText>
              </w:r>
            </w:del>
            <w:r w:rsidRPr="00196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BD575D" w14:paraId="0695CC6B" w14:textId="77777777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D52A522" w14:textId="5C953506" w:rsidR="00BD575D" w:rsidRDefault="00BD575D" w:rsidP="00276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pPrChange w:id="36" w:author="Sandra Liliana Rodriguez Martin" w:date="2019-01-30T11:05:00Z">
                <w:pPr>
                  <w:spacing w:after="0" w:line="240" w:lineRule="auto"/>
                </w:pPr>
              </w:pPrChange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  <w:r w:rsidRPr="00D050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Nota. Lugar de entrega de la documentación: Universidad Militar Nueva Granada ubicada en Transversal 3ra No. 49-00 en la Ciudad de Bogotá, Edificio antiguo Piso 3, Oficina de centro de investigaciones facultad de medicina, Funcionari</w:t>
            </w:r>
            <w:ins w:id="37" w:author="Sandra Liliana Rodriguez Martin" w:date="2019-01-30T11:05:00Z">
              <w:r w:rsidR="00276EA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es-CO"/>
                </w:rPr>
                <w:t>a</w:t>
              </w:r>
            </w:ins>
            <w:del w:id="38" w:author="Sandra Liliana Rodriguez Martin" w:date="2019-01-30T11:05:00Z">
              <w:r w:rsidRPr="00D05039" w:rsidDel="00276EA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es-CO"/>
                </w:rPr>
                <w:delText>o</w:delText>
              </w:r>
            </w:del>
            <w:r w:rsidRPr="00D050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1960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Nelsy Astrid León</w:t>
            </w:r>
            <w:r w:rsidRPr="00D050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</w:t>
            </w:r>
            <w:r w:rsidRPr="001960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 08:00 a 12:00 y 14:00 a 16:00</w:t>
            </w:r>
          </w:p>
        </w:tc>
      </w:tr>
    </w:tbl>
    <w:p w14:paraId="335CB5EB" w14:textId="7ED51754" w:rsidR="00620318" w:rsidRDefault="00934866" w:rsidP="006C1D26">
      <w:pPr>
        <w:tabs>
          <w:tab w:val="left" w:pos="4500"/>
        </w:tabs>
      </w:pPr>
      <w:r>
        <w:tab/>
      </w:r>
    </w:p>
    <w:sectPr w:rsidR="00620318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BAFB93" w16cid:durableId="1FDC615E"/>
  <w16cid:commentId w16cid:paraId="4E51F4F8" w16cid:durableId="1FDC615F"/>
  <w16cid:commentId w16cid:paraId="392F9B45" w16cid:durableId="1FDC6160"/>
  <w16cid:commentId w16cid:paraId="72648359" w16cid:durableId="1FDC6161"/>
  <w16cid:commentId w16cid:paraId="1910A1FD" w16cid:durableId="1FDDAD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930BB" w14:textId="77777777" w:rsidR="00401075" w:rsidRDefault="00401075">
      <w:pPr>
        <w:spacing w:after="0" w:line="240" w:lineRule="auto"/>
      </w:pPr>
      <w:r>
        <w:separator/>
      </w:r>
    </w:p>
  </w:endnote>
  <w:endnote w:type="continuationSeparator" w:id="0">
    <w:p w14:paraId="120EC5FC" w14:textId="77777777" w:rsidR="00401075" w:rsidRDefault="0040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4" w:type="dxa"/>
      <w:jc w:val="center"/>
      <w:tblLayout w:type="fixed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620318" w14:paraId="163D70A1" w14:textId="77777777">
      <w:trPr>
        <w:jc w:val="center"/>
      </w:trPr>
      <w:tc>
        <w:tcPr>
          <w:tcW w:w="2547" w:type="dxa"/>
        </w:tcPr>
        <w:p w14:paraId="46B1B79B" w14:textId="77777777" w:rsidR="00620318" w:rsidRDefault="00934866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ADD8230" w14:textId="77777777" w:rsidR="00620318" w:rsidRDefault="00934866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0ED82CDA" w14:textId="77777777" w:rsidR="00620318" w:rsidRDefault="00934866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Vo.Bo. </w:t>
          </w:r>
        </w:p>
      </w:tc>
    </w:tr>
    <w:tr w:rsidR="00620318" w14:paraId="597D083C" w14:textId="77777777">
      <w:trPr>
        <w:jc w:val="center"/>
      </w:trPr>
      <w:tc>
        <w:tcPr>
          <w:tcW w:w="2547" w:type="dxa"/>
        </w:tcPr>
        <w:p w14:paraId="4E168443" w14:textId="77777777" w:rsidR="00620318" w:rsidRDefault="00934866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50DCEBE2" w14:textId="77777777" w:rsidR="00620318" w:rsidRDefault="00934866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>P.E.  Leyvi Barón D</w:t>
          </w:r>
        </w:p>
      </w:tc>
      <w:tc>
        <w:tcPr>
          <w:tcW w:w="3260" w:type="dxa"/>
        </w:tcPr>
        <w:p w14:paraId="46522C5F" w14:textId="77777777" w:rsidR="00620318" w:rsidRDefault="00934866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Ing. Marcela Iregui, Vicerrectora de Investigaciones</w:t>
          </w:r>
        </w:p>
      </w:tc>
    </w:tr>
  </w:tbl>
  <w:p w14:paraId="2CB1C9D4" w14:textId="77777777" w:rsidR="00620318" w:rsidRDefault="00620318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F9A7C" w14:textId="77777777" w:rsidR="00401075" w:rsidRDefault="00401075">
      <w:pPr>
        <w:spacing w:after="0" w:line="240" w:lineRule="auto"/>
      </w:pPr>
      <w:r>
        <w:separator/>
      </w:r>
    </w:p>
  </w:footnote>
  <w:footnote w:type="continuationSeparator" w:id="0">
    <w:p w14:paraId="7D7BE3A8" w14:textId="77777777" w:rsidR="00401075" w:rsidRDefault="0040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A413" w14:textId="77777777" w:rsidR="00620318" w:rsidRDefault="0093486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B40ED5C" wp14:editId="34DEC1F5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9EE6"/>
    <w:multiLevelType w:val="singleLevel"/>
    <w:tmpl w:val="5C0E9EE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Liliana Rodriguez Martin">
    <w15:presenceInfo w15:providerId="None" w15:userId="Sandra Liliana Rodriguez Martin"/>
  </w15:person>
  <w15:person w15:author="Vaneza Paola Lorett Velasquez">
    <w15:presenceInfo w15:providerId="None" w15:userId="Vaneza Paola Lorett Velasqu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D9BF247A"/>
    <w:rsid w:val="FE7A1971"/>
    <w:rsid w:val="00007F3F"/>
    <w:rsid w:val="00014247"/>
    <w:rsid w:val="0001729E"/>
    <w:rsid w:val="0005203B"/>
    <w:rsid w:val="000954A9"/>
    <w:rsid w:val="00097F53"/>
    <w:rsid w:val="000D0CB5"/>
    <w:rsid w:val="00104D01"/>
    <w:rsid w:val="00163C21"/>
    <w:rsid w:val="001701A8"/>
    <w:rsid w:val="001867A9"/>
    <w:rsid w:val="0019463E"/>
    <w:rsid w:val="00196013"/>
    <w:rsid w:val="001A23AF"/>
    <w:rsid w:val="001C0637"/>
    <w:rsid w:val="001C2717"/>
    <w:rsid w:val="002436B3"/>
    <w:rsid w:val="00276EA9"/>
    <w:rsid w:val="0028082A"/>
    <w:rsid w:val="002B2E44"/>
    <w:rsid w:val="002B53F6"/>
    <w:rsid w:val="002D0A1C"/>
    <w:rsid w:val="002D6443"/>
    <w:rsid w:val="0030138D"/>
    <w:rsid w:val="00314730"/>
    <w:rsid w:val="00364E0A"/>
    <w:rsid w:val="00376390"/>
    <w:rsid w:val="00390344"/>
    <w:rsid w:val="003B0AD5"/>
    <w:rsid w:val="003C4D14"/>
    <w:rsid w:val="003F423B"/>
    <w:rsid w:val="00401075"/>
    <w:rsid w:val="00405D2D"/>
    <w:rsid w:val="00410B23"/>
    <w:rsid w:val="004A39D6"/>
    <w:rsid w:val="005047AF"/>
    <w:rsid w:val="00531139"/>
    <w:rsid w:val="005372F3"/>
    <w:rsid w:val="0056303C"/>
    <w:rsid w:val="005A1A55"/>
    <w:rsid w:val="005B6773"/>
    <w:rsid w:val="005D2FB3"/>
    <w:rsid w:val="00614AE2"/>
    <w:rsid w:val="00620318"/>
    <w:rsid w:val="00635CD6"/>
    <w:rsid w:val="00651BED"/>
    <w:rsid w:val="006C1D26"/>
    <w:rsid w:val="006F473F"/>
    <w:rsid w:val="0079703B"/>
    <w:rsid w:val="00875486"/>
    <w:rsid w:val="008754BF"/>
    <w:rsid w:val="00877AE5"/>
    <w:rsid w:val="00891C38"/>
    <w:rsid w:val="008B44A5"/>
    <w:rsid w:val="008D1DAE"/>
    <w:rsid w:val="008D574D"/>
    <w:rsid w:val="009035DE"/>
    <w:rsid w:val="00934866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0F0A"/>
    <w:rsid w:val="00B214B4"/>
    <w:rsid w:val="00B22831"/>
    <w:rsid w:val="00B51ED2"/>
    <w:rsid w:val="00B60AE7"/>
    <w:rsid w:val="00B83B7D"/>
    <w:rsid w:val="00BC3B31"/>
    <w:rsid w:val="00BD575D"/>
    <w:rsid w:val="00C105E8"/>
    <w:rsid w:val="00C254D6"/>
    <w:rsid w:val="00C366A9"/>
    <w:rsid w:val="00C45C9D"/>
    <w:rsid w:val="00C72635"/>
    <w:rsid w:val="00C80F80"/>
    <w:rsid w:val="00CD7762"/>
    <w:rsid w:val="00D03EAE"/>
    <w:rsid w:val="00D05039"/>
    <w:rsid w:val="00D11589"/>
    <w:rsid w:val="00D30365"/>
    <w:rsid w:val="00D53397"/>
    <w:rsid w:val="00D618A1"/>
    <w:rsid w:val="00DA16AE"/>
    <w:rsid w:val="00E36E47"/>
    <w:rsid w:val="00E40829"/>
    <w:rsid w:val="00E460CB"/>
    <w:rsid w:val="00EA46E0"/>
    <w:rsid w:val="00ED1FF1"/>
    <w:rsid w:val="00ED2BEE"/>
    <w:rsid w:val="00ED4750"/>
    <w:rsid w:val="00F07DAE"/>
    <w:rsid w:val="00F86FF6"/>
    <w:rsid w:val="00F956F7"/>
    <w:rsid w:val="00FC3CF7"/>
    <w:rsid w:val="00FF1DEE"/>
    <w:rsid w:val="5BEFE84C"/>
    <w:rsid w:val="7DDE8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240A"/>
  <w15:docId w15:val="{20428D3A-3356-4271-B09D-5C09B0B2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Refdecomentario">
    <w:name w:val="annotation reference"/>
    <w:basedOn w:val="Fuentedeprrafopredeter"/>
    <w:uiPriority w:val="99"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Sandra Liliana Rodriguez Martin</cp:lastModifiedBy>
  <cp:revision>2</cp:revision>
  <cp:lastPrinted>2018-03-09T12:55:00Z</cp:lastPrinted>
  <dcterms:created xsi:type="dcterms:W3CDTF">2019-01-30T16:07:00Z</dcterms:created>
  <dcterms:modified xsi:type="dcterms:W3CDTF">2019-01-30T16:07:00Z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10250-10.1.0.5707</vt:lpwstr>
  </property>
</Properties>
</file>